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7A" w:rsidRPr="00675B7A" w:rsidRDefault="00675B7A" w:rsidP="00675B7A">
      <w:pPr>
        <w:pStyle w:val="NoSpacing"/>
        <w:rPr>
          <w:b/>
        </w:rPr>
      </w:pPr>
      <w:r w:rsidRPr="00675B7A">
        <w:rPr>
          <w:b/>
        </w:rPr>
        <w:t>CALM Meeting | ALA Mid-Winter</w:t>
      </w:r>
    </w:p>
    <w:p w:rsidR="009C1979" w:rsidRDefault="00675B7A" w:rsidP="00675B7A">
      <w:pPr>
        <w:pStyle w:val="NoSpacing"/>
      </w:pPr>
      <w:r>
        <w:t>Dallas, TX</w:t>
      </w:r>
      <w:r w:rsidR="009C1979">
        <w:t xml:space="preserve">, </w:t>
      </w:r>
      <w:r>
        <w:t>Jan 22, 2012</w:t>
      </w:r>
    </w:p>
    <w:p w:rsidR="00675B7A" w:rsidRPr="00EA7A30" w:rsidRDefault="009C1979" w:rsidP="00675B7A">
      <w:pPr>
        <w:pStyle w:val="NoSpacing"/>
        <w:rPr>
          <w:b/>
          <w:i/>
        </w:rPr>
      </w:pPr>
      <w:r w:rsidRPr="00EA7A30">
        <w:rPr>
          <w:b/>
          <w:i/>
        </w:rPr>
        <w:t>Su-</w:t>
      </w:r>
      <w:r w:rsidRPr="00C67A1B">
        <w:rPr>
          <w:b/>
          <w:i/>
        </w:rPr>
        <w:t xml:space="preserve">Kim’s draft </w:t>
      </w:r>
      <w:r w:rsidRPr="00EA7A30">
        <w:rPr>
          <w:b/>
          <w:i/>
        </w:rPr>
        <w:t>minutes</w:t>
      </w:r>
    </w:p>
    <w:p w:rsidR="00675B7A" w:rsidRPr="00ED6755" w:rsidRDefault="00675B7A" w:rsidP="00675B7A">
      <w:pPr>
        <w:pStyle w:val="NoSpacing"/>
        <w:rPr>
          <w:b/>
        </w:rPr>
      </w:pPr>
    </w:p>
    <w:p w:rsidR="00ED6755" w:rsidRPr="00ED6755" w:rsidRDefault="00ED6755" w:rsidP="00ED6755">
      <w:pPr>
        <w:pStyle w:val="NoSpacing"/>
        <w:ind w:left="720"/>
        <w:rPr>
          <w:color w:val="FF0000"/>
        </w:rPr>
      </w:pPr>
      <w:r w:rsidRPr="00ED6755">
        <w:rPr>
          <w:color w:val="FF0000"/>
          <w:highlight w:val="yellow"/>
        </w:rPr>
        <w:t>[</w:t>
      </w:r>
      <w:proofErr w:type="gramStart"/>
      <w:r w:rsidRPr="00ED6755">
        <w:rPr>
          <w:color w:val="FF0000"/>
          <w:highlight w:val="yellow"/>
        </w:rPr>
        <w:t>caveat</w:t>
      </w:r>
      <w:proofErr w:type="gramEnd"/>
      <w:r w:rsidRPr="00ED6755">
        <w:rPr>
          <w:color w:val="FF0000"/>
          <w:highlight w:val="yellow"/>
        </w:rPr>
        <w:t xml:space="preserve"> – these are incomplete because there were quite a few times during the meeting that I could not understand or hear what was going on over the Skype connection – so please consult with others to get a complete feel for what went on.</w:t>
      </w:r>
      <w:r>
        <w:rPr>
          <w:color w:val="FF0000"/>
          <w:highlight w:val="yellow"/>
        </w:rPr>
        <w:t xml:space="preserve">  </w:t>
      </w:r>
      <w:r w:rsidRPr="00ED6755">
        <w:rPr>
          <w:b/>
          <w:color w:val="FF0000"/>
          <w:highlight w:val="yellow"/>
        </w:rPr>
        <w:t xml:space="preserve">Su </w:t>
      </w:r>
      <w:proofErr w:type="gramStart"/>
      <w:r w:rsidRPr="00ED6755">
        <w:rPr>
          <w:b/>
          <w:color w:val="FF0000"/>
          <w:highlight w:val="yellow"/>
        </w:rPr>
        <w:t>Kim</w:t>
      </w:r>
      <w:r w:rsidRPr="00ED6755">
        <w:rPr>
          <w:color w:val="FF0000"/>
          <w:highlight w:val="yellow"/>
        </w:rPr>
        <w:t xml:space="preserve"> ]</w:t>
      </w:r>
      <w:proofErr w:type="gramEnd"/>
    </w:p>
    <w:p w:rsidR="00ED6755" w:rsidRDefault="00ED6755" w:rsidP="00675B7A">
      <w:pPr>
        <w:pStyle w:val="NoSpacing"/>
      </w:pPr>
    </w:p>
    <w:p w:rsidR="00ED6755" w:rsidRDefault="00ED6755" w:rsidP="00675B7A">
      <w:pPr>
        <w:pStyle w:val="NoSpacing"/>
      </w:pPr>
    </w:p>
    <w:p w:rsidR="00675B7A" w:rsidRDefault="00675B7A" w:rsidP="00675B7A">
      <w:pPr>
        <w:pStyle w:val="NoSpacing"/>
      </w:pPr>
      <w:r w:rsidRPr="00675B7A">
        <w:rPr>
          <w:b/>
        </w:rPr>
        <w:t>Attendees:</w:t>
      </w:r>
      <w:r>
        <w:t xml:space="preserve"> Danielle </w:t>
      </w:r>
      <w:proofErr w:type="spellStart"/>
      <w:r>
        <w:t>Plumer</w:t>
      </w:r>
      <w:proofErr w:type="spellEnd"/>
      <w:r>
        <w:t xml:space="preserve">, Susan </w:t>
      </w:r>
      <w:proofErr w:type="spellStart"/>
      <w:r>
        <w:t>Malbin</w:t>
      </w:r>
      <w:proofErr w:type="spellEnd"/>
      <w:r>
        <w:t>, Christian Dupont, Karen Muller</w:t>
      </w:r>
      <w:r w:rsidR="00A93A1A">
        <w:t xml:space="preserve">, Howard </w:t>
      </w:r>
      <w:proofErr w:type="spellStart"/>
      <w:r w:rsidR="00A93A1A">
        <w:t>Besser</w:t>
      </w:r>
      <w:proofErr w:type="spellEnd"/>
      <w:r w:rsidR="00115142">
        <w:t xml:space="preserve">, Anthony </w:t>
      </w:r>
      <w:r w:rsidR="009C1979">
        <w:t xml:space="preserve">Smith (IMLS) </w:t>
      </w:r>
      <w:r>
        <w:t xml:space="preserve">[and many others whose names I did not catch because of the poor audio] </w:t>
      </w:r>
    </w:p>
    <w:p w:rsidR="00675B7A" w:rsidRDefault="00675B7A" w:rsidP="00675B7A">
      <w:pPr>
        <w:pStyle w:val="NoSpacing"/>
      </w:pPr>
      <w:r w:rsidRPr="00675B7A">
        <w:rPr>
          <w:b/>
        </w:rPr>
        <w:t xml:space="preserve">Via Skype: </w:t>
      </w:r>
      <w:r>
        <w:t xml:space="preserve"> Jackie Dooley, </w:t>
      </w:r>
      <w:proofErr w:type="spellStart"/>
      <w:r>
        <w:t>Nik</w:t>
      </w:r>
      <w:proofErr w:type="spellEnd"/>
      <w:r>
        <w:t xml:space="preserve"> </w:t>
      </w:r>
      <w:proofErr w:type="spellStart"/>
      <w:r>
        <w:t>Honeysett</w:t>
      </w:r>
      <w:proofErr w:type="spellEnd"/>
      <w:r>
        <w:t>, Su Kim Chung</w:t>
      </w:r>
      <w:r w:rsidR="009C1979">
        <w:t>, CALM intern (name?)</w:t>
      </w:r>
    </w:p>
    <w:p w:rsidR="00675B7A" w:rsidRDefault="00675B7A" w:rsidP="00675B7A">
      <w:pPr>
        <w:pStyle w:val="NoSpacing"/>
      </w:pPr>
    </w:p>
    <w:p w:rsidR="00675B7A" w:rsidRDefault="00675B7A" w:rsidP="00675B7A">
      <w:pPr>
        <w:pStyle w:val="NoSpacing"/>
        <w:numPr>
          <w:ilvl w:val="0"/>
          <w:numId w:val="1"/>
        </w:numPr>
      </w:pPr>
      <w:r>
        <w:t xml:space="preserve">Initial discussion regarding upcoming sessions at AAM, ALA and SAA on linked data. Presenters on the panels were discussed. Need to finalize the ALA session speakers. Su Kim will contact Karen and Danielle regarding ALA session – </w:t>
      </w:r>
      <w:proofErr w:type="spellStart"/>
      <w:r>
        <w:t>Nik</w:t>
      </w:r>
      <w:proofErr w:type="spellEnd"/>
      <w:r>
        <w:t xml:space="preserve"> will try to make some suggestions as to museum people to include in the ALA session.  Jackie suggested Gunther </w:t>
      </w:r>
      <w:proofErr w:type="spellStart"/>
      <w:r>
        <w:t>Wiebel</w:t>
      </w:r>
      <w:proofErr w:type="spellEnd"/>
      <w:r>
        <w:t xml:space="preserve"> @ the Smithsonian as he is doing interesting work and is an engaging speaker. </w:t>
      </w:r>
    </w:p>
    <w:p w:rsidR="00675B7A" w:rsidRDefault="00675B7A" w:rsidP="00675B7A">
      <w:pPr>
        <w:pStyle w:val="NoSpacing"/>
      </w:pPr>
    </w:p>
    <w:p w:rsidR="00675B7A" w:rsidRDefault="00675B7A" w:rsidP="00675B7A">
      <w:pPr>
        <w:pStyle w:val="NoSpacing"/>
      </w:pPr>
      <w:proofErr w:type="gramStart"/>
      <w:r>
        <w:t>Discussion regarding TCE and NAGPRA –</w:t>
      </w:r>
      <w:r w:rsidR="00A93A1A">
        <w:t xml:space="preserve"> CALM collaborating on a potential session at American Indian Library Association or perhaps Western Museum Association.</w:t>
      </w:r>
      <w:proofErr w:type="gramEnd"/>
      <w:r w:rsidR="00A93A1A">
        <w:t xml:space="preserve"> </w:t>
      </w:r>
    </w:p>
    <w:p w:rsidR="00A93A1A" w:rsidRDefault="00A93A1A" w:rsidP="00675B7A">
      <w:pPr>
        <w:pStyle w:val="NoSpacing"/>
      </w:pPr>
    </w:p>
    <w:p w:rsidR="00A93A1A" w:rsidRDefault="00A93A1A" w:rsidP="002770BA">
      <w:pPr>
        <w:pStyle w:val="NoSpacing"/>
        <w:numPr>
          <w:ilvl w:val="0"/>
          <w:numId w:val="1"/>
        </w:numPr>
      </w:pPr>
      <w:r>
        <w:t xml:space="preserve">Discussion on working with ALCTS during Preservation Week – online programming a possibility? </w:t>
      </w:r>
    </w:p>
    <w:p w:rsidR="00A93A1A" w:rsidRDefault="00A93A1A" w:rsidP="002770BA">
      <w:pPr>
        <w:pStyle w:val="NoSpacing"/>
        <w:ind w:firstLine="720"/>
      </w:pPr>
      <w:r>
        <w:t>Who is involved? SAA?</w:t>
      </w:r>
    </w:p>
    <w:p w:rsidR="00A93A1A" w:rsidRDefault="00A93A1A" w:rsidP="00A93A1A">
      <w:pPr>
        <w:pStyle w:val="NoSpacing"/>
        <w:ind w:firstLine="720"/>
      </w:pPr>
      <w:r>
        <w:t xml:space="preserve">Howard </w:t>
      </w:r>
      <w:proofErr w:type="spellStart"/>
      <w:r>
        <w:t>Besser</w:t>
      </w:r>
      <w:proofErr w:type="spellEnd"/>
      <w:r>
        <w:t xml:space="preserve"> brought up the idea of World Audio-Visual Preservation Day</w:t>
      </w:r>
    </w:p>
    <w:p w:rsidR="00A93A1A" w:rsidRDefault="00A93A1A" w:rsidP="00A93A1A">
      <w:pPr>
        <w:pStyle w:val="NoSpacing"/>
        <w:ind w:firstLine="720"/>
      </w:pPr>
      <w:r>
        <w:t xml:space="preserve">ALCTS has website where they track Preservation Week events. </w:t>
      </w:r>
    </w:p>
    <w:p w:rsidR="00A93A1A" w:rsidRDefault="00A93A1A" w:rsidP="00A93A1A">
      <w:pPr>
        <w:pStyle w:val="NoSpacing"/>
        <w:ind w:left="720"/>
      </w:pPr>
      <w:r>
        <w:t xml:space="preserve">Jackie mentioned that within SAA and the archives profession, concern with the preservation of born-digital materials is more of a trend than that of physical materials. </w:t>
      </w:r>
    </w:p>
    <w:p w:rsidR="00A93A1A" w:rsidRDefault="00A93A1A" w:rsidP="00A93A1A">
      <w:pPr>
        <w:pStyle w:val="NoSpacing"/>
        <w:ind w:left="720"/>
      </w:pPr>
      <w:r>
        <w:t>How we can let other groups know what is going on in the preservation spectrum?</w:t>
      </w:r>
    </w:p>
    <w:p w:rsidR="00A93A1A" w:rsidRDefault="00A93A1A" w:rsidP="00A93A1A">
      <w:pPr>
        <w:pStyle w:val="NoSpacing"/>
      </w:pPr>
    </w:p>
    <w:p w:rsidR="00A93A1A" w:rsidRDefault="00A93A1A" w:rsidP="00A93A1A">
      <w:pPr>
        <w:pStyle w:val="NoSpacing"/>
      </w:pPr>
      <w:r>
        <w:t xml:space="preserve">Discussion regarding promotion of NDIP meetings </w:t>
      </w:r>
      <w:r w:rsidRPr="00A93A1A">
        <w:rPr>
          <w:highlight w:val="yellow"/>
        </w:rPr>
        <w:t>[what is this? I was unclear here]</w:t>
      </w:r>
    </w:p>
    <w:p w:rsidR="00A93A1A" w:rsidRDefault="00A93A1A" w:rsidP="00A93A1A">
      <w:pPr>
        <w:pStyle w:val="NoSpacing"/>
      </w:pPr>
    </w:p>
    <w:p w:rsidR="00A93A1A" w:rsidRDefault="002770BA" w:rsidP="00A93A1A">
      <w:pPr>
        <w:pStyle w:val="NoSpacing"/>
      </w:pPr>
      <w:r>
        <w:t>Howard described their (NYU) current work in preserving social media – YouTube</w:t>
      </w:r>
    </w:p>
    <w:p w:rsidR="002770BA" w:rsidRDefault="002770BA" w:rsidP="00A93A1A">
      <w:pPr>
        <w:pStyle w:val="NoSpacing"/>
      </w:pPr>
    </w:p>
    <w:p w:rsidR="002770BA" w:rsidRDefault="002770BA" w:rsidP="00A93A1A">
      <w:pPr>
        <w:pStyle w:val="NoSpacing"/>
      </w:pPr>
      <w:r>
        <w:t>Feed this back to a website – email to ALCTS</w:t>
      </w:r>
    </w:p>
    <w:p w:rsidR="002770BA" w:rsidRDefault="002770BA" w:rsidP="00A93A1A">
      <w:pPr>
        <w:pStyle w:val="NoSpacing"/>
      </w:pPr>
    </w:p>
    <w:p w:rsidR="002770BA" w:rsidRPr="002770BA" w:rsidRDefault="002770BA" w:rsidP="002770BA">
      <w:pPr>
        <w:pStyle w:val="NoSpacing"/>
        <w:numPr>
          <w:ilvl w:val="0"/>
          <w:numId w:val="1"/>
        </w:numPr>
        <w:rPr>
          <w:b/>
        </w:rPr>
      </w:pPr>
      <w:r>
        <w:t xml:space="preserve">How can CALM affect issues that affect LAMS?  </w:t>
      </w:r>
    </w:p>
    <w:p w:rsidR="002770BA" w:rsidRDefault="002770BA" w:rsidP="002770BA">
      <w:pPr>
        <w:pStyle w:val="NoSpacing"/>
        <w:ind w:left="720"/>
      </w:pPr>
      <w:r>
        <w:t>Discussion ensued with Susan remarking about the usefulness of the group as a mechanism to find out what folks are doing in our respective institutions – serving as an exchange of ideas.</w:t>
      </w:r>
    </w:p>
    <w:p w:rsidR="002770BA" w:rsidRDefault="002770BA" w:rsidP="002770BA">
      <w:pPr>
        <w:pStyle w:val="NoSpacing"/>
        <w:ind w:left="720"/>
      </w:pPr>
      <w:r>
        <w:t xml:space="preserve">Danielle remarked that CALM should have a role in encouraging new policy directions affecting our institutions. </w:t>
      </w:r>
    </w:p>
    <w:p w:rsidR="002770BA" w:rsidRDefault="002770BA" w:rsidP="002770BA">
      <w:pPr>
        <w:pStyle w:val="NoSpacing"/>
        <w:ind w:left="720"/>
      </w:pPr>
      <w:proofErr w:type="spellStart"/>
      <w:r>
        <w:t>Nik</w:t>
      </w:r>
      <w:proofErr w:type="spellEnd"/>
      <w:r>
        <w:t xml:space="preserve"> was </w:t>
      </w:r>
      <w:r w:rsidR="00115142">
        <w:t xml:space="preserve">asked about recent developments within AAM – specifically has there been work in transforming the organization – trying to figure out how it can best serve the museum community? </w:t>
      </w:r>
      <w:proofErr w:type="spellStart"/>
      <w:r w:rsidR="00115142">
        <w:t>Nik</w:t>
      </w:r>
      <w:proofErr w:type="spellEnd"/>
      <w:r w:rsidR="00115142">
        <w:t xml:space="preserve"> responds – AAM needs to do a better job engaging with other professional organizations.  There needs to be more involvement and advocacy and more collaboration here. </w:t>
      </w:r>
    </w:p>
    <w:p w:rsidR="00115142" w:rsidRDefault="00115142" w:rsidP="002770BA">
      <w:pPr>
        <w:pStyle w:val="NoSpacing"/>
        <w:ind w:left="720"/>
      </w:pPr>
      <w:r>
        <w:t>There was significant discussion regarding the impact (negative) of 990 non-profit status IRS tax regulations that have affected hundreds of non-profits.</w:t>
      </w:r>
    </w:p>
    <w:p w:rsidR="00115142" w:rsidRDefault="00115142" w:rsidP="002770BA">
      <w:pPr>
        <w:pStyle w:val="NoSpacing"/>
        <w:ind w:left="720"/>
      </w:pPr>
    </w:p>
    <w:p w:rsidR="00115142" w:rsidRDefault="00115142" w:rsidP="002770BA">
      <w:pPr>
        <w:pStyle w:val="NoSpacing"/>
        <w:ind w:left="720"/>
      </w:pPr>
      <w:r>
        <w:lastRenderedPageBreak/>
        <w:t xml:space="preserve">Jackie noted that </w:t>
      </w:r>
      <w:r w:rsidR="009C1979">
        <w:t xml:space="preserve">advocacy </w:t>
      </w:r>
      <w:r>
        <w:t xml:space="preserve">questions could be an interesting topic for CALM. </w:t>
      </w:r>
    </w:p>
    <w:p w:rsidR="00115142" w:rsidRDefault="00115142" w:rsidP="002770BA">
      <w:pPr>
        <w:pStyle w:val="NoSpacing"/>
        <w:ind w:left="720"/>
      </w:pPr>
    </w:p>
    <w:p w:rsidR="009C1979" w:rsidRDefault="00115142" w:rsidP="002770BA">
      <w:pPr>
        <w:pStyle w:val="NoSpacing"/>
        <w:ind w:left="720"/>
      </w:pPr>
      <w:r>
        <w:t xml:space="preserve">Anthony </w:t>
      </w:r>
      <w:r w:rsidR="009C1979">
        <w:t xml:space="preserve">Smith (IMLS) </w:t>
      </w:r>
      <w:proofErr w:type="gramStart"/>
      <w:r>
        <w:t>-  changes</w:t>
      </w:r>
      <w:proofErr w:type="gramEnd"/>
      <w:r>
        <w:t xml:space="preserve"> in library-museum collaboration community improvements  - joint advocacy [he brought copies of new </w:t>
      </w:r>
      <w:r w:rsidR="009C1979">
        <w:t xml:space="preserve">the IMLS </w:t>
      </w:r>
      <w:r>
        <w:t>strategic plan</w:t>
      </w:r>
      <w:r w:rsidR="00C67A1B">
        <w:t>]</w:t>
      </w:r>
    </w:p>
    <w:p w:rsidR="00115142" w:rsidRDefault="00115142" w:rsidP="002770BA">
      <w:pPr>
        <w:pStyle w:val="NoSpacing"/>
        <w:ind w:left="720"/>
      </w:pPr>
    </w:p>
    <w:p w:rsidR="00115142" w:rsidRDefault="00115142" w:rsidP="002770BA">
      <w:pPr>
        <w:pStyle w:val="NoSpacing"/>
        <w:ind w:left="720"/>
      </w:pPr>
      <w:proofErr w:type="gramStart"/>
      <w:r>
        <w:t>Marcy  ??</w:t>
      </w:r>
      <w:proofErr w:type="gramEnd"/>
      <w:r>
        <w:t xml:space="preserve"> – ALA Office advocacy speaker – can you get her to ALA?</w:t>
      </w:r>
    </w:p>
    <w:p w:rsidR="00115142" w:rsidRDefault="00115142" w:rsidP="002770BA">
      <w:pPr>
        <w:pStyle w:val="NoSpacing"/>
        <w:ind w:left="720"/>
      </w:pPr>
    </w:p>
    <w:p w:rsidR="00115142" w:rsidRDefault="00115142" w:rsidP="00115142">
      <w:pPr>
        <w:pStyle w:val="NoSpacing"/>
        <w:ind w:left="720"/>
      </w:pPr>
      <w:r>
        <w:t xml:space="preserve">Anthony – IMLS.  What kinds of joint advocacy can take place? </w:t>
      </w:r>
      <w:proofErr w:type="gramStart"/>
      <w:r w:rsidR="009C1979">
        <w:t>Areas</w:t>
      </w:r>
      <w:r>
        <w:t xml:space="preserve"> of convergence?</w:t>
      </w:r>
      <w:proofErr w:type="gramEnd"/>
    </w:p>
    <w:p w:rsidR="00115142" w:rsidRDefault="00115142" w:rsidP="00115142">
      <w:pPr>
        <w:pStyle w:val="NoSpacing"/>
        <w:ind w:left="720"/>
      </w:pPr>
    </w:p>
    <w:p w:rsidR="00115142" w:rsidRDefault="00115142" w:rsidP="00115142">
      <w:pPr>
        <w:pStyle w:val="NoSpacing"/>
        <w:ind w:left="720"/>
      </w:pPr>
      <w:r>
        <w:t xml:space="preserve">Danielle – Need for better coordination </w:t>
      </w:r>
      <w:r w:rsidR="009C1979">
        <w:t>in this area—each org does different things</w:t>
      </w:r>
      <w:r>
        <w:t xml:space="preserve">. </w:t>
      </w:r>
    </w:p>
    <w:p w:rsidR="00115142" w:rsidRDefault="00115142" w:rsidP="00115142">
      <w:pPr>
        <w:pStyle w:val="NoSpacing"/>
        <w:ind w:left="720"/>
      </w:pPr>
    </w:p>
    <w:p w:rsidR="00115142" w:rsidRDefault="00115142" w:rsidP="00115142">
      <w:pPr>
        <w:pStyle w:val="NoSpacing"/>
        <w:ind w:left="720"/>
      </w:pPr>
      <w:r>
        <w:t>Howard – One advocacy task could be tracking things that are harmful to us (meaning LAMs). It was noted that ALA has a committee.</w:t>
      </w:r>
      <w:r w:rsidR="009C1979">
        <w:t xml:space="preserve"> [JD: SAA also has a group.]</w:t>
      </w:r>
      <w:r>
        <w:t xml:space="preserve"> </w:t>
      </w:r>
    </w:p>
    <w:p w:rsidR="00115142" w:rsidRDefault="00115142" w:rsidP="00115142">
      <w:pPr>
        <w:pStyle w:val="NoSpacing"/>
        <w:ind w:left="720"/>
      </w:pPr>
    </w:p>
    <w:p w:rsidR="00115142" w:rsidRDefault="00115142" w:rsidP="00115142">
      <w:pPr>
        <w:pStyle w:val="NoSpacing"/>
      </w:pPr>
      <w:r>
        <w:tab/>
        <w:t>There was much discussion of the advocacy question and how it is handled in the three orgs.</w:t>
      </w:r>
    </w:p>
    <w:p w:rsidR="00115142" w:rsidRDefault="00115142" w:rsidP="00115142">
      <w:pPr>
        <w:pStyle w:val="NoSpacing"/>
      </w:pPr>
    </w:p>
    <w:p w:rsidR="00115142" w:rsidRDefault="00115142" w:rsidP="00C67A1B">
      <w:pPr>
        <w:pStyle w:val="NoSpacing"/>
        <w:ind w:left="720"/>
      </w:pPr>
      <w:r>
        <w:t xml:space="preserve">Anthony suggests </w:t>
      </w:r>
      <w:r w:rsidR="009C1979">
        <w:t>for the possibility of</w:t>
      </w:r>
      <w:r>
        <w:t xml:space="preserve"> an IMLS grant </w:t>
      </w:r>
      <w:r w:rsidR="009C1979">
        <w:t xml:space="preserve">proposal for ca. $100,000 from the three orgs </w:t>
      </w:r>
      <w:r>
        <w:t xml:space="preserve">to hold a national forum dealing with advocacy. A white paper would be the deliverable from the </w:t>
      </w:r>
      <w:proofErr w:type="spellStart"/>
      <w:r>
        <w:t>grant.The</w:t>
      </w:r>
      <w:proofErr w:type="spellEnd"/>
      <w:r>
        <w:t xml:space="preserve"> question then arose about who would write the </w:t>
      </w:r>
      <w:r w:rsidR="00ED6755">
        <w:t>grant</w:t>
      </w:r>
      <w:r w:rsidR="009C1979">
        <w:t xml:space="preserve"> and which of the three orgs would be the host institution</w:t>
      </w:r>
      <w:r w:rsidR="00ED6755" w:rsidRPr="00ED6755">
        <w:rPr>
          <w:highlight w:val="yellow"/>
        </w:rPr>
        <w:t>.   [I am not sure who spoke up at this point.]</w:t>
      </w:r>
    </w:p>
    <w:p w:rsidR="00ED6755" w:rsidRDefault="00ED6755" w:rsidP="00115142">
      <w:pPr>
        <w:pStyle w:val="NoSpacing"/>
        <w:ind w:left="720"/>
      </w:pPr>
    </w:p>
    <w:p w:rsidR="00ED6755" w:rsidRDefault="00ED6755" w:rsidP="00115142">
      <w:pPr>
        <w:pStyle w:val="NoSpacing"/>
        <w:ind w:left="720"/>
      </w:pPr>
      <w:r>
        <w:t xml:space="preserve">Danielle – Can we look at this grant idea and see if there is interest from the leadership of the </w:t>
      </w:r>
      <w:r w:rsidR="009C1979">
        <w:t xml:space="preserve">three CALM </w:t>
      </w:r>
      <w:r>
        <w:t xml:space="preserve">organizations? </w:t>
      </w:r>
    </w:p>
    <w:p w:rsidR="00ED6755" w:rsidRDefault="00ED6755" w:rsidP="00115142">
      <w:pPr>
        <w:pStyle w:val="NoSpacing"/>
        <w:ind w:left="720"/>
      </w:pPr>
    </w:p>
    <w:p w:rsidR="00ED6755" w:rsidRDefault="00ED6755" w:rsidP="00115142">
      <w:pPr>
        <w:pStyle w:val="NoSpacing"/>
        <w:ind w:left="720"/>
      </w:pPr>
      <w:r>
        <w:t xml:space="preserve">SAA </w:t>
      </w:r>
      <w:r w:rsidR="009C1979">
        <w:t xml:space="preserve">does a lot on the </w:t>
      </w:r>
      <w:r>
        <w:t xml:space="preserve">intellectual property </w:t>
      </w:r>
      <w:r w:rsidR="009C1979">
        <w:t>front</w:t>
      </w:r>
      <w:r>
        <w:t xml:space="preserve">. </w:t>
      </w:r>
    </w:p>
    <w:p w:rsidR="00ED6755" w:rsidRDefault="00ED6755" w:rsidP="00115142">
      <w:pPr>
        <w:pStyle w:val="NoSpacing"/>
        <w:ind w:left="720"/>
      </w:pPr>
    </w:p>
    <w:p w:rsidR="00ED6755" w:rsidRDefault="00ED6755" w:rsidP="00115142">
      <w:pPr>
        <w:pStyle w:val="NoSpacing"/>
        <w:ind w:left="720"/>
      </w:pPr>
      <w:r>
        <w:t>Discussion of the intersections of intellectual property, advocacy, funding</w:t>
      </w:r>
      <w:r w:rsidR="009C1979">
        <w:t xml:space="preserve">. </w:t>
      </w:r>
      <w:r>
        <w:t xml:space="preserve"> </w:t>
      </w:r>
      <w:proofErr w:type="gramStart"/>
      <w:r w:rsidR="009C1979">
        <w:t>B</w:t>
      </w:r>
      <w:r>
        <w:t>rief discussion that this could be the topic of future joint sessions at AAM, ALA and SAA.</w:t>
      </w:r>
      <w:proofErr w:type="gramEnd"/>
    </w:p>
    <w:p w:rsidR="00ED6755" w:rsidRDefault="00ED6755" w:rsidP="00115142">
      <w:pPr>
        <w:pStyle w:val="NoSpacing"/>
        <w:ind w:left="720"/>
      </w:pPr>
    </w:p>
    <w:p w:rsidR="00ED6755" w:rsidRDefault="00ED6755" w:rsidP="00115142">
      <w:pPr>
        <w:pStyle w:val="NoSpacing"/>
        <w:ind w:left="720"/>
      </w:pPr>
      <w:r>
        <w:t>Discussion of new ALA Website – Transforming Librar</w:t>
      </w:r>
      <w:r w:rsidR="009C1979">
        <w:t>i</w:t>
      </w:r>
      <w:r>
        <w:t>es</w:t>
      </w:r>
    </w:p>
    <w:p w:rsidR="00ED6755" w:rsidRDefault="00ED6755" w:rsidP="00115142">
      <w:pPr>
        <w:pStyle w:val="NoSpacing"/>
        <w:ind w:left="720"/>
      </w:pPr>
    </w:p>
    <w:p w:rsidR="00ED6755" w:rsidRDefault="00ED6755" w:rsidP="00115142">
      <w:pPr>
        <w:pStyle w:val="NoSpacing"/>
        <w:ind w:left="720"/>
      </w:pPr>
      <w:r>
        <w:t xml:space="preserve">Christian mentioned the AAM weekly </w:t>
      </w:r>
      <w:r w:rsidR="009C1979">
        <w:t>e-</w:t>
      </w:r>
      <w:r>
        <w:t xml:space="preserve">newsletter and wanted to make sure the group was aware of it. Similar to SAA </w:t>
      </w:r>
      <w:proofErr w:type="gramStart"/>
      <w:r w:rsidRPr="00C67A1B">
        <w:rPr>
          <w:i/>
        </w:rPr>
        <w:t>In</w:t>
      </w:r>
      <w:proofErr w:type="gramEnd"/>
      <w:r w:rsidRPr="00C67A1B">
        <w:rPr>
          <w:i/>
        </w:rPr>
        <w:t xml:space="preserve"> the Loop.</w:t>
      </w:r>
      <w:r>
        <w:t xml:space="preserve"> </w:t>
      </w:r>
    </w:p>
    <w:p w:rsidR="00ED6755" w:rsidRDefault="00ED6755" w:rsidP="00115142">
      <w:pPr>
        <w:pStyle w:val="NoSpacing"/>
        <w:ind w:left="720"/>
      </w:pPr>
    </w:p>
    <w:p w:rsidR="00ED6755" w:rsidRDefault="00ED6755" w:rsidP="00115142">
      <w:pPr>
        <w:pStyle w:val="NoSpacing"/>
        <w:ind w:left="720"/>
      </w:pPr>
      <w:r>
        <w:t>Adjourned.</w:t>
      </w:r>
    </w:p>
    <w:p w:rsidR="00ED6755" w:rsidRDefault="00ED6755" w:rsidP="00115142">
      <w:pPr>
        <w:pStyle w:val="NoSpacing"/>
        <w:ind w:left="720"/>
      </w:pPr>
    </w:p>
    <w:p w:rsidR="00C67A1B" w:rsidRDefault="00ED6755" w:rsidP="00115142">
      <w:pPr>
        <w:pStyle w:val="NoSpacing"/>
        <w:ind w:left="720"/>
        <w:rPr>
          <w:ins w:id="0" w:author="Staff" w:date="2012-02-08T12:19:00Z"/>
          <w:b/>
        </w:rPr>
      </w:pPr>
      <w:r w:rsidRPr="00ED6755">
        <w:rPr>
          <w:b/>
        </w:rPr>
        <w:t>Minutes by Su Kim Chung</w:t>
      </w:r>
      <w:bookmarkStart w:id="1" w:name="_GoBack"/>
      <w:ins w:id="2" w:author="Staff" w:date="2012-02-08T12:18:00Z">
        <w:r w:rsidR="00C67A1B">
          <w:rPr>
            <w:b/>
          </w:rPr>
          <w:t xml:space="preserve"> </w:t>
        </w:r>
      </w:ins>
    </w:p>
    <w:p w:rsidR="00ED6755" w:rsidRPr="00ED6755" w:rsidRDefault="00C67A1B" w:rsidP="00115142">
      <w:pPr>
        <w:pStyle w:val="NoSpacing"/>
        <w:ind w:left="720"/>
        <w:rPr>
          <w:b/>
        </w:rPr>
      </w:pPr>
      <w:ins w:id="3" w:author="Staff" w:date="2012-02-08T12:19:00Z">
        <w:r>
          <w:rPr>
            <w:b/>
          </w:rPr>
          <w:t>(with edits and corrections from Jackie Dooley)</w:t>
        </w:r>
      </w:ins>
      <w:bookmarkEnd w:id="1"/>
    </w:p>
    <w:p w:rsidR="00ED6755" w:rsidRPr="00ED6755" w:rsidRDefault="00ED6755" w:rsidP="00115142">
      <w:pPr>
        <w:pStyle w:val="NoSpacing"/>
        <w:ind w:left="720"/>
        <w:rPr>
          <w:b/>
        </w:rPr>
      </w:pPr>
      <w:r w:rsidRPr="00ED6755">
        <w:rPr>
          <w:b/>
        </w:rPr>
        <w:t>February 1, 2012</w:t>
      </w:r>
    </w:p>
    <w:sectPr w:rsidR="00ED6755" w:rsidRPr="00ED6755" w:rsidSect="0042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DED"/>
    <w:multiLevelType w:val="hybridMultilevel"/>
    <w:tmpl w:val="438C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7A"/>
    <w:rsid w:val="00115142"/>
    <w:rsid w:val="002770BA"/>
    <w:rsid w:val="00421B77"/>
    <w:rsid w:val="00675B7A"/>
    <w:rsid w:val="00945EA4"/>
    <w:rsid w:val="009C1979"/>
    <w:rsid w:val="00A93A1A"/>
    <w:rsid w:val="00C67A1B"/>
    <w:rsid w:val="00EA7A30"/>
    <w:rsid w:val="00ED67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B7A"/>
    <w:pPr>
      <w:spacing w:after="0" w:line="240" w:lineRule="auto"/>
    </w:pPr>
  </w:style>
  <w:style w:type="paragraph" w:styleId="BalloonText">
    <w:name w:val="Balloon Text"/>
    <w:basedOn w:val="Normal"/>
    <w:link w:val="BalloonTextChar"/>
    <w:uiPriority w:val="99"/>
    <w:semiHidden/>
    <w:unhideWhenUsed/>
    <w:rsid w:val="009C19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197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B7A"/>
    <w:pPr>
      <w:spacing w:after="0" w:line="240" w:lineRule="auto"/>
    </w:pPr>
  </w:style>
  <w:style w:type="paragraph" w:styleId="BalloonText">
    <w:name w:val="Balloon Text"/>
    <w:basedOn w:val="Normal"/>
    <w:link w:val="BalloonTextChar"/>
    <w:uiPriority w:val="99"/>
    <w:semiHidden/>
    <w:unhideWhenUsed/>
    <w:rsid w:val="009C19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19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2012-02-08T20:19:00Z</dcterms:created>
  <dcterms:modified xsi:type="dcterms:W3CDTF">2013-01-22T23:15:00Z</dcterms:modified>
</cp:coreProperties>
</file>